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A937" w14:textId="1A0D1717" w:rsidR="00273EFD" w:rsidRDefault="00B7040B">
      <w:pPr>
        <w:rPr>
          <w:rFonts w:ascii="Arial" w:hAnsi="Arial" w:cs="Arial"/>
          <w:sz w:val="24"/>
          <w:szCs w:val="24"/>
        </w:rPr>
      </w:pPr>
      <w:proofErr w:type="spellStart"/>
      <w:r w:rsidRPr="00E06609">
        <w:rPr>
          <w:rFonts w:ascii="Arial" w:hAnsi="Arial" w:cs="Arial"/>
          <w:sz w:val="24"/>
          <w:szCs w:val="24"/>
        </w:rPr>
        <w:t>HP</w:t>
      </w:r>
      <w:bookmarkStart w:id="0" w:name="_GoBack"/>
      <w:bookmarkEnd w:id="0"/>
      <w:r w:rsidRPr="00E06609">
        <w:rPr>
          <w:rFonts w:ascii="Arial" w:hAnsi="Arial" w:cs="Arial"/>
          <w:sz w:val="24"/>
          <w:szCs w:val="24"/>
        </w:rPr>
        <w:t>Validate</w:t>
      </w:r>
      <w:proofErr w:type="spellEnd"/>
      <w:r w:rsidRPr="00E06609">
        <w:rPr>
          <w:rFonts w:ascii="Arial" w:hAnsi="Arial" w:cs="Arial"/>
          <w:sz w:val="24"/>
          <w:szCs w:val="24"/>
        </w:rPr>
        <w:t xml:space="preserve">: </w:t>
      </w:r>
      <w:r w:rsidR="001C3AA4">
        <w:rPr>
          <w:rFonts w:ascii="Arial" w:hAnsi="Arial" w:cs="Arial"/>
          <w:sz w:val="24"/>
          <w:szCs w:val="24"/>
        </w:rPr>
        <w:t>web</w:t>
      </w:r>
      <w:r w:rsidR="00E06609" w:rsidRPr="00E06609">
        <w:rPr>
          <w:rFonts w:ascii="Arial" w:hAnsi="Arial" w:cs="Arial"/>
          <w:sz w:val="24"/>
          <w:szCs w:val="24"/>
        </w:rPr>
        <w:t xml:space="preserve"> content for primary care sites</w:t>
      </w:r>
    </w:p>
    <w:p w14:paraId="611D6A25" w14:textId="502C3A1A" w:rsidR="00E06609" w:rsidRDefault="00E06609">
      <w:pPr>
        <w:rPr>
          <w:rFonts w:ascii="Arial" w:hAnsi="Arial" w:cs="Arial"/>
          <w:sz w:val="24"/>
          <w:szCs w:val="24"/>
        </w:rPr>
      </w:pPr>
      <w:del w:id="1" w:author="Soe Susan (WPCT)" w:date="2021-07-20T16:30:00Z">
        <w:r w:rsidDel="00DD0AA9">
          <w:rPr>
            <w:rFonts w:ascii="Arial" w:hAnsi="Arial" w:cs="Arial"/>
            <w:sz w:val="24"/>
            <w:szCs w:val="24"/>
          </w:rPr>
          <w:delText>[Name of primary care site</w:delText>
        </w:r>
      </w:del>
      <w:ins w:id="2" w:author="Soe Susan (WPCT)" w:date="2021-07-20T16:30:00Z">
        <w:r w:rsidR="00DD0AA9">
          <w:rPr>
            <w:rFonts w:ascii="Arial" w:hAnsi="Arial" w:cs="Arial"/>
            <w:sz w:val="24"/>
            <w:szCs w:val="24"/>
          </w:rPr>
          <w:t>Bolingbroke Medical Practice</w:t>
        </w:r>
      </w:ins>
      <w:del w:id="3" w:author="Soe Susan (WPCT)" w:date="2021-07-20T16:30:00Z">
        <w:r w:rsidDel="00DD0AA9">
          <w:rPr>
            <w:rFonts w:ascii="Arial" w:hAnsi="Arial" w:cs="Arial"/>
            <w:sz w:val="24"/>
            <w:szCs w:val="24"/>
          </w:rPr>
          <w:delText>]</w:delText>
        </w:r>
      </w:del>
      <w:r>
        <w:rPr>
          <w:rFonts w:ascii="Arial" w:hAnsi="Arial" w:cs="Arial"/>
          <w:sz w:val="24"/>
          <w:szCs w:val="24"/>
        </w:rPr>
        <w:t xml:space="preserve"> has been selected to </w:t>
      </w:r>
      <w:r w:rsidR="00AD6612">
        <w:rPr>
          <w:rFonts w:ascii="Arial" w:hAnsi="Arial" w:cs="Arial"/>
          <w:sz w:val="24"/>
          <w:szCs w:val="24"/>
        </w:rPr>
        <w:t>take part in a</w:t>
      </w:r>
      <w:r w:rsidR="00217656">
        <w:rPr>
          <w:rFonts w:ascii="Arial" w:hAnsi="Arial" w:cs="Arial"/>
          <w:sz w:val="24"/>
          <w:szCs w:val="24"/>
        </w:rPr>
        <w:t>n</w:t>
      </w:r>
      <w:r w:rsidR="00AD6612">
        <w:rPr>
          <w:rFonts w:ascii="Arial" w:hAnsi="Arial" w:cs="Arial"/>
          <w:sz w:val="24"/>
          <w:szCs w:val="24"/>
        </w:rPr>
        <w:t xml:space="preserve"> important study </w:t>
      </w:r>
      <w:r w:rsidR="008A3D3A">
        <w:rPr>
          <w:rFonts w:ascii="Arial" w:hAnsi="Arial" w:cs="Arial"/>
          <w:sz w:val="24"/>
          <w:szCs w:val="24"/>
        </w:rPr>
        <w:t xml:space="preserve">to test the use of </w:t>
      </w:r>
      <w:r w:rsidR="00AD6612">
        <w:rPr>
          <w:rFonts w:ascii="Arial" w:hAnsi="Arial" w:cs="Arial"/>
          <w:sz w:val="24"/>
          <w:szCs w:val="24"/>
        </w:rPr>
        <w:t>self-sampling in the NHS Cervical Screening Programme</w:t>
      </w:r>
      <w:r w:rsidR="008A3D3A">
        <w:rPr>
          <w:rFonts w:ascii="Arial" w:hAnsi="Arial" w:cs="Arial"/>
          <w:sz w:val="24"/>
          <w:szCs w:val="24"/>
        </w:rPr>
        <w:t xml:space="preserve"> in England</w:t>
      </w:r>
      <w:r w:rsidR="00AD6612">
        <w:rPr>
          <w:rFonts w:ascii="Arial" w:hAnsi="Arial" w:cs="Arial"/>
          <w:sz w:val="24"/>
          <w:szCs w:val="24"/>
        </w:rPr>
        <w:t xml:space="preserve">. </w:t>
      </w:r>
      <w:r w:rsidR="00AD6612" w:rsidRPr="00AD6612">
        <w:rPr>
          <w:rFonts w:ascii="Arial" w:hAnsi="Arial" w:cs="Arial"/>
          <w:sz w:val="24"/>
          <w:szCs w:val="24"/>
        </w:rPr>
        <w:t xml:space="preserve">Self-sampling is a new method </w:t>
      </w:r>
      <w:r w:rsidR="008A3D3A">
        <w:rPr>
          <w:rFonts w:ascii="Arial" w:hAnsi="Arial" w:cs="Arial"/>
          <w:sz w:val="24"/>
          <w:szCs w:val="24"/>
        </w:rPr>
        <w:t xml:space="preserve">that is </w:t>
      </w:r>
      <w:r w:rsidR="00AD6612" w:rsidRPr="00AD6612">
        <w:rPr>
          <w:rFonts w:ascii="Arial" w:hAnsi="Arial" w:cs="Arial"/>
          <w:sz w:val="24"/>
          <w:szCs w:val="24"/>
        </w:rPr>
        <w:t>being</w:t>
      </w:r>
      <w:r w:rsidR="008A3D3A">
        <w:rPr>
          <w:rFonts w:ascii="Arial" w:hAnsi="Arial" w:cs="Arial"/>
          <w:sz w:val="24"/>
          <w:szCs w:val="24"/>
        </w:rPr>
        <w:t xml:space="preserve"> </w:t>
      </w:r>
      <w:r w:rsidR="00AD6612" w:rsidRPr="00AD6612">
        <w:rPr>
          <w:rFonts w:ascii="Arial" w:hAnsi="Arial" w:cs="Arial"/>
          <w:sz w:val="24"/>
          <w:szCs w:val="24"/>
        </w:rPr>
        <w:t xml:space="preserve">considered for </w:t>
      </w:r>
      <w:r w:rsidR="008A3D3A">
        <w:rPr>
          <w:rFonts w:ascii="Arial" w:hAnsi="Arial" w:cs="Arial"/>
          <w:sz w:val="24"/>
          <w:szCs w:val="24"/>
        </w:rPr>
        <w:t>the NHS C</w:t>
      </w:r>
      <w:r w:rsidR="00AD6612" w:rsidRPr="00AD6612">
        <w:rPr>
          <w:rFonts w:ascii="Arial" w:hAnsi="Arial" w:cs="Arial"/>
          <w:sz w:val="24"/>
          <w:szCs w:val="24"/>
        </w:rPr>
        <w:t xml:space="preserve">ervical </w:t>
      </w:r>
      <w:r w:rsidR="008A3D3A">
        <w:rPr>
          <w:rFonts w:ascii="Arial" w:hAnsi="Arial" w:cs="Arial"/>
          <w:sz w:val="24"/>
          <w:szCs w:val="24"/>
        </w:rPr>
        <w:t>S</w:t>
      </w:r>
      <w:r w:rsidR="00AD6612" w:rsidRPr="00AD6612">
        <w:rPr>
          <w:rFonts w:ascii="Arial" w:hAnsi="Arial" w:cs="Arial"/>
          <w:sz w:val="24"/>
          <w:szCs w:val="24"/>
        </w:rPr>
        <w:t>creening</w:t>
      </w:r>
      <w:r w:rsidR="008A3D3A">
        <w:rPr>
          <w:rFonts w:ascii="Arial" w:hAnsi="Arial" w:cs="Arial"/>
          <w:sz w:val="24"/>
          <w:szCs w:val="24"/>
        </w:rPr>
        <w:t xml:space="preserve"> Programme; </w:t>
      </w:r>
      <w:r w:rsidR="008A0FF2">
        <w:rPr>
          <w:rFonts w:ascii="Arial" w:hAnsi="Arial" w:cs="Arial"/>
          <w:sz w:val="24"/>
          <w:szCs w:val="24"/>
        </w:rPr>
        <w:t>this test</w:t>
      </w:r>
      <w:r w:rsidR="008A3D3A">
        <w:rPr>
          <w:rFonts w:ascii="Arial" w:hAnsi="Arial" w:cs="Arial"/>
          <w:sz w:val="24"/>
          <w:szCs w:val="24"/>
        </w:rPr>
        <w:t xml:space="preserve"> can be completed at home and if implemented in the programme</w:t>
      </w:r>
      <w:r w:rsidR="00AD6612" w:rsidRPr="00AD6612">
        <w:rPr>
          <w:rFonts w:ascii="Arial" w:hAnsi="Arial" w:cs="Arial"/>
          <w:sz w:val="24"/>
          <w:szCs w:val="24"/>
        </w:rPr>
        <w:t xml:space="preserve"> could increase access to screening</w:t>
      </w:r>
      <w:r w:rsidR="008A0FF2">
        <w:rPr>
          <w:rFonts w:ascii="Arial" w:hAnsi="Arial" w:cs="Arial"/>
          <w:sz w:val="24"/>
          <w:szCs w:val="24"/>
        </w:rPr>
        <w:t xml:space="preserve"> for many people</w:t>
      </w:r>
      <w:r w:rsidR="00AD6612">
        <w:rPr>
          <w:rFonts w:ascii="Arial" w:hAnsi="Arial" w:cs="Arial"/>
          <w:sz w:val="24"/>
          <w:szCs w:val="24"/>
        </w:rPr>
        <w:t>.</w:t>
      </w:r>
    </w:p>
    <w:p w14:paraId="4A3E27E2" w14:textId="780E8F79" w:rsidR="006974BB" w:rsidRDefault="00697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C2582">
        <w:rPr>
          <w:rFonts w:ascii="Arial" w:hAnsi="Arial" w:cs="Arial"/>
          <w:sz w:val="24"/>
          <w:szCs w:val="24"/>
        </w:rPr>
        <w:t xml:space="preserve">efore </w:t>
      </w:r>
      <w:r w:rsidR="00AD6612" w:rsidRPr="00AD6612">
        <w:rPr>
          <w:rFonts w:ascii="Arial" w:hAnsi="Arial" w:cs="Arial"/>
          <w:sz w:val="24"/>
          <w:szCs w:val="24"/>
        </w:rPr>
        <w:t>self-sampling</w:t>
      </w:r>
      <w:r w:rsidR="007C2582">
        <w:rPr>
          <w:rFonts w:ascii="Arial" w:hAnsi="Arial" w:cs="Arial"/>
          <w:sz w:val="24"/>
          <w:szCs w:val="24"/>
        </w:rPr>
        <w:t xml:space="preserve"> can be offered</w:t>
      </w:r>
      <w:r w:rsidR="00AD6612" w:rsidRPr="00AD6612">
        <w:rPr>
          <w:rFonts w:ascii="Arial" w:hAnsi="Arial" w:cs="Arial"/>
          <w:sz w:val="24"/>
          <w:szCs w:val="24"/>
        </w:rPr>
        <w:t xml:space="preserve"> as part of routine screening, </w:t>
      </w:r>
      <w:r w:rsidR="008A0FF2">
        <w:rPr>
          <w:rFonts w:ascii="Arial" w:hAnsi="Arial" w:cs="Arial"/>
          <w:sz w:val="24"/>
          <w:szCs w:val="24"/>
        </w:rPr>
        <w:t>it</w:t>
      </w:r>
      <w:r w:rsidR="007C2582">
        <w:rPr>
          <w:rFonts w:ascii="Arial" w:hAnsi="Arial" w:cs="Arial"/>
          <w:sz w:val="24"/>
          <w:szCs w:val="24"/>
        </w:rPr>
        <w:t xml:space="preserve"> need</w:t>
      </w:r>
      <w:r w:rsidR="00217656">
        <w:rPr>
          <w:rFonts w:ascii="Arial" w:hAnsi="Arial" w:cs="Arial"/>
          <w:sz w:val="24"/>
          <w:szCs w:val="24"/>
        </w:rPr>
        <w:t>s</w:t>
      </w:r>
      <w:r w:rsidR="007C2582">
        <w:rPr>
          <w:rFonts w:ascii="Arial" w:hAnsi="Arial" w:cs="Arial"/>
          <w:sz w:val="24"/>
          <w:szCs w:val="24"/>
        </w:rPr>
        <w:t xml:space="preserve"> to be tested</w:t>
      </w:r>
      <w:r w:rsidR="00AD6612" w:rsidRPr="00AD6612">
        <w:rPr>
          <w:rFonts w:ascii="Arial" w:hAnsi="Arial" w:cs="Arial"/>
          <w:sz w:val="24"/>
          <w:szCs w:val="24"/>
        </w:rPr>
        <w:t xml:space="preserve"> to </w:t>
      </w:r>
      <w:r w:rsidR="007C2582">
        <w:rPr>
          <w:rFonts w:ascii="Arial" w:hAnsi="Arial" w:cs="Arial"/>
          <w:sz w:val="24"/>
          <w:szCs w:val="24"/>
        </w:rPr>
        <w:t>en</w:t>
      </w:r>
      <w:r w:rsidR="00AD6612" w:rsidRPr="00AD6612">
        <w:rPr>
          <w:rFonts w:ascii="Arial" w:hAnsi="Arial" w:cs="Arial"/>
          <w:sz w:val="24"/>
          <w:szCs w:val="24"/>
        </w:rPr>
        <w:t xml:space="preserve">sure </w:t>
      </w:r>
      <w:r w:rsidR="008A3D3A">
        <w:rPr>
          <w:rFonts w:ascii="Arial" w:hAnsi="Arial" w:cs="Arial"/>
          <w:sz w:val="24"/>
          <w:szCs w:val="24"/>
        </w:rPr>
        <w:t xml:space="preserve">that </w:t>
      </w:r>
      <w:r w:rsidR="00CD657D">
        <w:rPr>
          <w:rFonts w:ascii="Arial" w:hAnsi="Arial" w:cs="Arial"/>
          <w:sz w:val="24"/>
          <w:szCs w:val="24"/>
        </w:rPr>
        <w:t xml:space="preserve">the results </w:t>
      </w:r>
      <w:r w:rsidR="007C2582">
        <w:rPr>
          <w:rFonts w:ascii="Arial" w:hAnsi="Arial" w:cs="Arial"/>
          <w:sz w:val="24"/>
          <w:szCs w:val="24"/>
        </w:rPr>
        <w:t>are</w:t>
      </w:r>
      <w:r w:rsidR="00AD6612" w:rsidRPr="00AD6612">
        <w:rPr>
          <w:rFonts w:ascii="Arial" w:hAnsi="Arial" w:cs="Arial"/>
          <w:sz w:val="24"/>
          <w:szCs w:val="24"/>
        </w:rPr>
        <w:t xml:space="preserve"> as accurate as </w:t>
      </w:r>
      <w:r w:rsidR="007A14B2">
        <w:rPr>
          <w:rFonts w:ascii="Arial" w:hAnsi="Arial" w:cs="Arial"/>
          <w:sz w:val="24"/>
          <w:szCs w:val="24"/>
        </w:rPr>
        <w:t xml:space="preserve">the results from </w:t>
      </w:r>
      <w:r w:rsidR="00AD6612" w:rsidRPr="00AD6612">
        <w:rPr>
          <w:rFonts w:ascii="Arial" w:hAnsi="Arial" w:cs="Arial"/>
          <w:sz w:val="24"/>
          <w:szCs w:val="24"/>
        </w:rPr>
        <w:t xml:space="preserve">a sample taken by a doctor or nurse. </w:t>
      </w:r>
    </w:p>
    <w:p w14:paraId="5DB31009" w14:textId="7B655EBA" w:rsidR="00AD6612" w:rsidRDefault="00A61C3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HPValidate</w:t>
      </w:r>
      <w:proofErr w:type="spellEnd"/>
      <w:r w:rsidR="008A0FF2">
        <w:rPr>
          <w:rFonts w:ascii="Arial" w:hAnsi="Arial" w:cs="Arial"/>
          <w:sz w:val="24"/>
          <w:szCs w:val="24"/>
        </w:rPr>
        <w:t xml:space="preserve"> is a study that is being led by Public Health England which</w:t>
      </w:r>
      <w:r>
        <w:rPr>
          <w:rFonts w:ascii="Arial" w:hAnsi="Arial" w:cs="Arial"/>
          <w:sz w:val="24"/>
          <w:szCs w:val="24"/>
        </w:rPr>
        <w:t xml:space="preserve"> will</w:t>
      </w:r>
      <w:r w:rsidR="00AD6612" w:rsidRPr="00AD6612">
        <w:rPr>
          <w:rFonts w:ascii="Arial" w:hAnsi="Arial" w:cs="Arial"/>
          <w:sz w:val="24"/>
          <w:szCs w:val="24"/>
        </w:rPr>
        <w:t xml:space="preserve"> compar</w:t>
      </w:r>
      <w:r>
        <w:rPr>
          <w:rFonts w:ascii="Arial" w:hAnsi="Arial" w:cs="Arial"/>
          <w:sz w:val="24"/>
          <w:szCs w:val="24"/>
        </w:rPr>
        <w:t>e</w:t>
      </w:r>
      <w:r w:rsidR="00AD6612" w:rsidRPr="00AD6612">
        <w:rPr>
          <w:rFonts w:ascii="Arial" w:hAnsi="Arial" w:cs="Arial"/>
          <w:sz w:val="24"/>
          <w:szCs w:val="24"/>
        </w:rPr>
        <w:t xml:space="preserve"> self-taken samples with samples taken by a doctor or nurse.</w:t>
      </w:r>
      <w:r w:rsidR="00AD6612">
        <w:rPr>
          <w:rFonts w:ascii="Arial" w:hAnsi="Arial" w:cs="Arial"/>
          <w:sz w:val="24"/>
          <w:szCs w:val="24"/>
        </w:rPr>
        <w:t xml:space="preserve"> This will help the </w:t>
      </w:r>
      <w:r w:rsidR="008A3D3A">
        <w:rPr>
          <w:rFonts w:ascii="Arial" w:hAnsi="Arial" w:cs="Arial"/>
          <w:sz w:val="24"/>
          <w:szCs w:val="24"/>
        </w:rPr>
        <w:t>NHS C</w:t>
      </w:r>
      <w:r w:rsidR="00AD6612">
        <w:rPr>
          <w:rFonts w:ascii="Arial" w:hAnsi="Arial" w:cs="Arial"/>
          <w:sz w:val="24"/>
          <w:szCs w:val="24"/>
        </w:rPr>
        <w:t xml:space="preserve">ervical </w:t>
      </w:r>
      <w:r w:rsidR="008A3D3A">
        <w:rPr>
          <w:rFonts w:ascii="Arial" w:hAnsi="Arial" w:cs="Arial"/>
          <w:sz w:val="24"/>
          <w:szCs w:val="24"/>
        </w:rPr>
        <w:t>S</w:t>
      </w:r>
      <w:r w:rsidR="00AD6612">
        <w:rPr>
          <w:rFonts w:ascii="Arial" w:hAnsi="Arial" w:cs="Arial"/>
          <w:sz w:val="24"/>
          <w:szCs w:val="24"/>
        </w:rPr>
        <w:t xml:space="preserve">creening </w:t>
      </w:r>
      <w:r w:rsidR="008A3D3A">
        <w:rPr>
          <w:rFonts w:ascii="Arial" w:hAnsi="Arial" w:cs="Arial"/>
          <w:sz w:val="24"/>
          <w:szCs w:val="24"/>
        </w:rPr>
        <w:t>P</w:t>
      </w:r>
      <w:r w:rsidR="00AD6612">
        <w:rPr>
          <w:rFonts w:ascii="Arial" w:hAnsi="Arial" w:cs="Arial"/>
          <w:sz w:val="24"/>
          <w:szCs w:val="24"/>
        </w:rPr>
        <w:t>rogramme</w:t>
      </w:r>
      <w:r w:rsidR="008A3D3A">
        <w:rPr>
          <w:rFonts w:ascii="Arial" w:hAnsi="Arial" w:cs="Arial"/>
          <w:sz w:val="24"/>
          <w:szCs w:val="24"/>
        </w:rPr>
        <w:t xml:space="preserve"> to</w:t>
      </w:r>
      <w:r w:rsidR="00AD6612">
        <w:rPr>
          <w:rFonts w:ascii="Arial" w:hAnsi="Arial" w:cs="Arial"/>
          <w:sz w:val="24"/>
          <w:szCs w:val="24"/>
        </w:rPr>
        <w:t xml:space="preserve"> decide</w:t>
      </w:r>
      <w:r w:rsidR="00770E00">
        <w:rPr>
          <w:rFonts w:ascii="Arial" w:hAnsi="Arial" w:cs="Arial"/>
          <w:sz w:val="24"/>
          <w:szCs w:val="24"/>
        </w:rPr>
        <w:t xml:space="preserve"> </w:t>
      </w:r>
      <w:r w:rsidR="00C27D87">
        <w:rPr>
          <w:rFonts w:ascii="Arial" w:hAnsi="Arial" w:cs="Arial"/>
          <w:sz w:val="24"/>
          <w:szCs w:val="24"/>
        </w:rPr>
        <w:t xml:space="preserve">what device/s </w:t>
      </w:r>
      <w:r w:rsidR="008A0FF2">
        <w:rPr>
          <w:rFonts w:ascii="Arial" w:hAnsi="Arial" w:cs="Arial"/>
          <w:sz w:val="24"/>
          <w:szCs w:val="24"/>
        </w:rPr>
        <w:t xml:space="preserve">could </w:t>
      </w:r>
      <w:r w:rsidR="00C27D87">
        <w:rPr>
          <w:rFonts w:ascii="Arial" w:hAnsi="Arial" w:cs="Arial"/>
          <w:sz w:val="24"/>
          <w:szCs w:val="24"/>
        </w:rPr>
        <w:t xml:space="preserve">be </w:t>
      </w:r>
      <w:r w:rsidR="00770E00">
        <w:rPr>
          <w:rFonts w:ascii="Arial" w:hAnsi="Arial" w:cs="Arial"/>
          <w:sz w:val="24"/>
          <w:szCs w:val="24"/>
        </w:rPr>
        <w:t>use</w:t>
      </w:r>
      <w:r w:rsidR="00C27D87">
        <w:rPr>
          <w:rFonts w:ascii="Arial" w:hAnsi="Arial" w:cs="Arial"/>
          <w:sz w:val="24"/>
          <w:szCs w:val="24"/>
        </w:rPr>
        <w:t>d for</w:t>
      </w:r>
      <w:r w:rsidR="00770E00">
        <w:rPr>
          <w:rFonts w:ascii="Arial" w:hAnsi="Arial" w:cs="Arial"/>
          <w:sz w:val="24"/>
          <w:szCs w:val="24"/>
        </w:rPr>
        <w:t xml:space="preserve"> HPV self-sampling in the future.</w:t>
      </w:r>
    </w:p>
    <w:p w14:paraId="3533DC57" w14:textId="3D206781" w:rsidR="00770E00" w:rsidRDefault="00770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next few weeks [we/name of surgery] will be inviting patients </w:t>
      </w:r>
      <w:r w:rsidR="008A3D3A">
        <w:rPr>
          <w:rFonts w:ascii="Arial" w:hAnsi="Arial" w:cs="Arial"/>
          <w:sz w:val="24"/>
          <w:szCs w:val="24"/>
        </w:rPr>
        <w:t xml:space="preserve">who are </w:t>
      </w:r>
      <w:r w:rsidR="00C27D87">
        <w:rPr>
          <w:rFonts w:ascii="Arial" w:hAnsi="Arial" w:cs="Arial"/>
          <w:sz w:val="24"/>
          <w:szCs w:val="24"/>
        </w:rPr>
        <w:t>due for routine cervical screening (smear</w:t>
      </w:r>
      <w:r w:rsidR="008A3D3A">
        <w:rPr>
          <w:rFonts w:ascii="Arial" w:hAnsi="Arial" w:cs="Arial"/>
          <w:sz w:val="24"/>
          <w:szCs w:val="24"/>
        </w:rPr>
        <w:t xml:space="preserve"> test</w:t>
      </w:r>
      <w:r w:rsidR="00C27D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to</w:t>
      </w:r>
      <w:r w:rsidR="006974BB">
        <w:rPr>
          <w:rFonts w:ascii="Arial" w:hAnsi="Arial" w:cs="Arial"/>
          <w:sz w:val="24"/>
          <w:szCs w:val="24"/>
        </w:rPr>
        <w:t xml:space="preserve"> take part in this study; </w:t>
      </w:r>
      <w:r w:rsidR="008A3D3A">
        <w:rPr>
          <w:rFonts w:ascii="Arial" w:hAnsi="Arial" w:cs="Arial"/>
          <w:sz w:val="24"/>
          <w:szCs w:val="24"/>
        </w:rPr>
        <w:t>participants will be asked to use</w:t>
      </w:r>
      <w:r w:rsidR="006974BB">
        <w:rPr>
          <w:rFonts w:ascii="Arial" w:hAnsi="Arial" w:cs="Arial"/>
          <w:sz w:val="24"/>
          <w:szCs w:val="24"/>
        </w:rPr>
        <w:t xml:space="preserve"> one of the self-tests before having</w:t>
      </w:r>
      <w:r w:rsidR="008A3D3A">
        <w:rPr>
          <w:rFonts w:ascii="Arial" w:hAnsi="Arial" w:cs="Arial"/>
          <w:sz w:val="24"/>
          <w:szCs w:val="24"/>
        </w:rPr>
        <w:t xml:space="preserve"> their sample</w:t>
      </w:r>
      <w:r w:rsidR="006974BB">
        <w:rPr>
          <w:rFonts w:ascii="Arial" w:hAnsi="Arial" w:cs="Arial"/>
          <w:sz w:val="24"/>
          <w:szCs w:val="24"/>
        </w:rPr>
        <w:t xml:space="preserve"> </w:t>
      </w:r>
      <w:r w:rsidR="00C27D87">
        <w:rPr>
          <w:rFonts w:ascii="Arial" w:hAnsi="Arial" w:cs="Arial"/>
          <w:sz w:val="24"/>
          <w:szCs w:val="24"/>
        </w:rPr>
        <w:t xml:space="preserve">taken by the </w:t>
      </w:r>
      <w:r w:rsidR="006974BB">
        <w:rPr>
          <w:rFonts w:ascii="Arial" w:hAnsi="Arial" w:cs="Arial"/>
          <w:sz w:val="24"/>
          <w:szCs w:val="24"/>
        </w:rPr>
        <w:t xml:space="preserve">doctor or </w:t>
      </w:r>
      <w:r w:rsidR="00C27D87">
        <w:rPr>
          <w:rFonts w:ascii="Arial" w:hAnsi="Arial" w:cs="Arial"/>
          <w:sz w:val="24"/>
          <w:szCs w:val="24"/>
        </w:rPr>
        <w:t xml:space="preserve">nurse.  </w:t>
      </w:r>
      <w:r w:rsidR="008A3D3A">
        <w:rPr>
          <w:rFonts w:ascii="Arial" w:hAnsi="Arial" w:cs="Arial"/>
          <w:sz w:val="24"/>
          <w:szCs w:val="24"/>
        </w:rPr>
        <w:t>If</w:t>
      </w:r>
      <w:r w:rsidR="007E1D7F">
        <w:rPr>
          <w:rFonts w:ascii="Arial" w:hAnsi="Arial" w:cs="Arial"/>
          <w:sz w:val="24"/>
          <w:szCs w:val="24"/>
        </w:rPr>
        <w:t xml:space="preserve"> you receive an invitation letter </w:t>
      </w:r>
      <w:r w:rsidR="006974BB">
        <w:rPr>
          <w:rFonts w:ascii="Arial" w:hAnsi="Arial" w:cs="Arial"/>
          <w:sz w:val="24"/>
          <w:szCs w:val="24"/>
        </w:rPr>
        <w:t>with</w:t>
      </w:r>
      <w:r w:rsidR="007E1D7F">
        <w:rPr>
          <w:rFonts w:ascii="Arial" w:hAnsi="Arial" w:cs="Arial"/>
          <w:sz w:val="24"/>
          <w:szCs w:val="24"/>
        </w:rPr>
        <w:t xml:space="preserve"> information about the study please talk to </w:t>
      </w:r>
      <w:r w:rsidR="006974BB">
        <w:rPr>
          <w:rFonts w:ascii="Arial" w:hAnsi="Arial" w:cs="Arial"/>
          <w:sz w:val="24"/>
          <w:szCs w:val="24"/>
        </w:rPr>
        <w:t xml:space="preserve">your doctor or </w:t>
      </w:r>
      <w:r w:rsidR="007E1D7F">
        <w:rPr>
          <w:rFonts w:ascii="Arial" w:hAnsi="Arial" w:cs="Arial"/>
          <w:sz w:val="24"/>
          <w:szCs w:val="24"/>
        </w:rPr>
        <w:t>nurse when you come in for your appointment</w:t>
      </w:r>
      <w:r w:rsidR="0011283A">
        <w:rPr>
          <w:rFonts w:ascii="Arial" w:hAnsi="Arial" w:cs="Arial"/>
          <w:sz w:val="24"/>
          <w:szCs w:val="24"/>
        </w:rPr>
        <w:t xml:space="preserve"> </w:t>
      </w:r>
      <w:r w:rsidR="006974BB">
        <w:rPr>
          <w:rFonts w:ascii="Arial" w:hAnsi="Arial" w:cs="Arial"/>
          <w:sz w:val="24"/>
          <w:szCs w:val="24"/>
        </w:rPr>
        <w:t xml:space="preserve">and they </w:t>
      </w:r>
      <w:r w:rsidR="0011283A">
        <w:rPr>
          <w:rFonts w:ascii="Arial" w:hAnsi="Arial" w:cs="Arial"/>
          <w:sz w:val="24"/>
          <w:szCs w:val="24"/>
        </w:rPr>
        <w:t xml:space="preserve">will be able to provide </w:t>
      </w:r>
      <w:r w:rsidR="006974BB">
        <w:rPr>
          <w:rFonts w:ascii="Arial" w:hAnsi="Arial" w:cs="Arial"/>
          <w:sz w:val="24"/>
          <w:szCs w:val="24"/>
        </w:rPr>
        <w:t xml:space="preserve">you with </w:t>
      </w:r>
      <w:r w:rsidR="0011283A">
        <w:rPr>
          <w:rFonts w:ascii="Arial" w:hAnsi="Arial" w:cs="Arial"/>
          <w:sz w:val="24"/>
          <w:szCs w:val="24"/>
        </w:rPr>
        <w:t>further information.</w:t>
      </w:r>
    </w:p>
    <w:p w14:paraId="128C1C33" w14:textId="77777777" w:rsidR="006974BB" w:rsidRDefault="006974BB">
      <w:pPr>
        <w:rPr>
          <w:rFonts w:ascii="Arial" w:hAnsi="Arial" w:cs="Arial"/>
          <w:sz w:val="24"/>
          <w:szCs w:val="24"/>
        </w:rPr>
      </w:pPr>
    </w:p>
    <w:sectPr w:rsidR="006974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7DB9" w14:textId="77777777" w:rsidR="006116FA" w:rsidRDefault="006116FA" w:rsidP="00B7040B">
      <w:pPr>
        <w:spacing w:after="0" w:line="240" w:lineRule="auto"/>
      </w:pPr>
      <w:r>
        <w:separator/>
      </w:r>
    </w:p>
  </w:endnote>
  <w:endnote w:type="continuationSeparator" w:id="0">
    <w:p w14:paraId="67A1F63E" w14:textId="77777777" w:rsidR="006116FA" w:rsidRDefault="006116FA" w:rsidP="00B7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F5DD" w14:textId="77777777" w:rsidR="006116FA" w:rsidRDefault="006116FA" w:rsidP="00B7040B">
      <w:pPr>
        <w:spacing w:after="0" w:line="240" w:lineRule="auto"/>
      </w:pPr>
      <w:r>
        <w:separator/>
      </w:r>
    </w:p>
  </w:footnote>
  <w:footnote w:type="continuationSeparator" w:id="0">
    <w:p w14:paraId="714423E2" w14:textId="77777777" w:rsidR="006116FA" w:rsidRDefault="006116FA" w:rsidP="00B7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CB57" w14:textId="2F318677" w:rsidR="00B7040B" w:rsidRDefault="00B7040B">
    <w:pPr>
      <w:pStyle w:val="Header"/>
    </w:pPr>
    <w:r w:rsidRPr="00FD134B">
      <w:rPr>
        <w:rFonts w:ascii="Arial" w:eastAsia="Times New Roman" w:hAnsi="Arial" w:cs="Times New Roman"/>
        <w:b/>
        <w:noProof/>
        <w:sz w:val="28"/>
        <w:szCs w:val="28"/>
        <w:lang w:eastAsia="en-GB"/>
      </w:rPr>
      <w:drawing>
        <wp:inline distT="0" distB="0" distL="0" distR="0" wp14:anchorId="1A004758" wp14:editId="17BDB2B8">
          <wp:extent cx="2305050" cy="12197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5" t="16052" r="6442"/>
                  <a:stretch/>
                </pic:blipFill>
                <pic:spPr bwMode="auto">
                  <a:xfrm>
                    <a:off x="0" y="0"/>
                    <a:ext cx="2307198" cy="1220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B9D"/>
    <w:multiLevelType w:val="hybridMultilevel"/>
    <w:tmpl w:val="7540B68C"/>
    <w:lvl w:ilvl="0" w:tplc="26B2F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631F"/>
    <w:multiLevelType w:val="hybridMultilevel"/>
    <w:tmpl w:val="9D6CB4F8"/>
    <w:lvl w:ilvl="0" w:tplc="5E8CA2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e Susan (WPCT)">
    <w15:presenceInfo w15:providerId="None" w15:userId="Soe Susan (WP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0B"/>
    <w:rsid w:val="0011283A"/>
    <w:rsid w:val="001C3AA4"/>
    <w:rsid w:val="00217656"/>
    <w:rsid w:val="00273EFD"/>
    <w:rsid w:val="00430ED2"/>
    <w:rsid w:val="006116FA"/>
    <w:rsid w:val="006974BB"/>
    <w:rsid w:val="006B2505"/>
    <w:rsid w:val="00770E00"/>
    <w:rsid w:val="007A14B2"/>
    <w:rsid w:val="007C2582"/>
    <w:rsid w:val="007E1D7F"/>
    <w:rsid w:val="008A0FF2"/>
    <w:rsid w:val="008A3D3A"/>
    <w:rsid w:val="009E5659"/>
    <w:rsid w:val="00A61C3A"/>
    <w:rsid w:val="00AD6612"/>
    <w:rsid w:val="00AF179C"/>
    <w:rsid w:val="00B61163"/>
    <w:rsid w:val="00B7040B"/>
    <w:rsid w:val="00C27D87"/>
    <w:rsid w:val="00CD657D"/>
    <w:rsid w:val="00DD0AA9"/>
    <w:rsid w:val="00E06609"/>
    <w:rsid w:val="00EF1B4E"/>
    <w:rsid w:val="00F33D19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4B72"/>
  <w15:docId w15:val="{E666A1C2-BF14-4580-853F-58914FD9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0B"/>
  </w:style>
  <w:style w:type="paragraph" w:styleId="Footer">
    <w:name w:val="footer"/>
    <w:basedOn w:val="Normal"/>
    <w:link w:val="FooterChar"/>
    <w:uiPriority w:val="99"/>
    <w:unhideWhenUsed/>
    <w:rsid w:val="00B7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0B"/>
  </w:style>
  <w:style w:type="paragraph" w:styleId="BalloonText">
    <w:name w:val="Balloon Text"/>
    <w:basedOn w:val="Normal"/>
    <w:link w:val="BalloonTextChar"/>
    <w:uiPriority w:val="99"/>
    <w:semiHidden/>
    <w:unhideWhenUsed/>
    <w:rsid w:val="00E0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4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Wright</dc:creator>
  <cp:keywords/>
  <cp:lastModifiedBy>Soe Susan (WPCT)</cp:lastModifiedBy>
  <cp:revision>2</cp:revision>
  <dcterms:created xsi:type="dcterms:W3CDTF">2021-07-20T15:31:00Z</dcterms:created>
  <dcterms:modified xsi:type="dcterms:W3CDTF">2021-07-20T15:31:00Z</dcterms:modified>
</cp:coreProperties>
</file>